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AC3A8" w14:textId="77777777" w:rsidR="007E65F1" w:rsidRDefault="007E65F1" w:rsidP="009F2DBD">
      <w:pPr>
        <w:spacing w:line="360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E65F1" w:rsidRPr="007E65F1" w14:paraId="5A50E6BA" w14:textId="77777777" w:rsidTr="00A529C4">
        <w:trPr>
          <w:trHeight w:val="495"/>
        </w:trPr>
        <w:tc>
          <w:tcPr>
            <w:tcW w:w="9778" w:type="dxa"/>
            <w:shd w:val="clear" w:color="auto" w:fill="BDD6EE" w:themeFill="accent1" w:themeFillTint="66"/>
            <w:vAlign w:val="center"/>
          </w:tcPr>
          <w:p w14:paraId="619CE02C" w14:textId="3BF7138B" w:rsidR="007E65F1" w:rsidRPr="007E65F1" w:rsidRDefault="007E65F1" w:rsidP="00A529C4">
            <w:pPr>
              <w:pStyle w:val="Titolo1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  <w:u w:val="none"/>
              </w:rPr>
              <w:t>dichiarazione di responsabilitÀ</w:t>
            </w:r>
          </w:p>
        </w:tc>
      </w:tr>
    </w:tbl>
    <w:p w14:paraId="2277440B" w14:textId="393D8FD2" w:rsidR="009F2DBD" w:rsidRDefault="009F2DBD" w:rsidP="00B83279">
      <w:pPr>
        <w:jc w:val="center"/>
        <w:rPr>
          <w:rFonts w:ascii="Arial" w:hAnsi="Arial" w:cs="Arial"/>
          <w:sz w:val="20"/>
        </w:rPr>
      </w:pPr>
    </w:p>
    <w:p w14:paraId="09C33998" w14:textId="77777777" w:rsidR="00B83279" w:rsidRPr="00FD210F" w:rsidRDefault="00B83279" w:rsidP="00B83279">
      <w:pPr>
        <w:jc w:val="center"/>
        <w:rPr>
          <w:rFonts w:ascii="Arial" w:hAnsi="Arial" w:cs="Arial"/>
          <w:sz w:val="20"/>
        </w:rPr>
      </w:pPr>
    </w:p>
    <w:p w14:paraId="547A2526" w14:textId="77777777" w:rsidR="00953CE7" w:rsidRPr="00FD210F" w:rsidRDefault="00953CE7" w:rsidP="00953CE7">
      <w:pPr>
        <w:pStyle w:val="Corpodeltesto2"/>
        <w:ind w:left="284" w:right="121"/>
        <w:rPr>
          <w:szCs w:val="20"/>
        </w:rPr>
      </w:pPr>
      <w:r w:rsidRPr="00FD210F">
        <w:rPr>
          <w:szCs w:val="20"/>
        </w:rPr>
        <w:t>Io sottoscritt</w:t>
      </w:r>
      <w:r w:rsidR="00B84B4D" w:rsidRPr="00FD210F">
        <w:rPr>
          <w:szCs w:val="20"/>
        </w:rPr>
        <w:t>a/</w:t>
      </w:r>
      <w:r w:rsidRPr="00FD210F">
        <w:rPr>
          <w:szCs w:val="20"/>
        </w:rPr>
        <w:t>o………………………………………………………………………………………………</w:t>
      </w:r>
    </w:p>
    <w:p w14:paraId="6CF003C2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4ECD2B54" w14:textId="77777777" w:rsidR="00DE0417" w:rsidRPr="00FD210F" w:rsidRDefault="00953CE7" w:rsidP="00DE0417">
      <w:pPr>
        <w:ind w:left="284" w:right="121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responsabile del progetto:</w:t>
      </w:r>
    </w:p>
    <w:p w14:paraId="3004071D" w14:textId="77777777" w:rsidR="00DE0417" w:rsidRPr="00FD210F" w:rsidRDefault="00DE0417" w:rsidP="00DE041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2591B5F5" w14:textId="77777777" w:rsidR="000A6FFF" w:rsidRPr="00FD210F" w:rsidRDefault="000A6FFF" w:rsidP="000A6FFF">
      <w:pPr>
        <w:spacing w:line="480" w:lineRule="auto"/>
        <w:ind w:left="284" w:right="119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61FE4A59" w14:textId="77777777" w:rsidR="00953CE7" w:rsidRPr="00FD210F" w:rsidRDefault="00DE0417" w:rsidP="00ED0AF5">
      <w:pPr>
        <w:spacing w:line="480" w:lineRule="auto"/>
        <w:ind w:left="284" w:right="119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......</w:t>
      </w:r>
      <w:r w:rsidR="00ED0AF5" w:rsidRPr="00FD210F">
        <w:rPr>
          <w:rFonts w:ascii="Arial" w:hAnsi="Arial" w:cs="Arial"/>
          <w:sz w:val="20"/>
          <w:szCs w:val="20"/>
        </w:rPr>
        <w:t>..</w:t>
      </w:r>
      <w:r w:rsidRPr="00FD21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</w:t>
      </w:r>
      <w:r w:rsidR="00ED0AF5" w:rsidRPr="00FD210F">
        <w:rPr>
          <w:rFonts w:ascii="Arial" w:hAnsi="Arial" w:cs="Arial"/>
          <w:sz w:val="20"/>
          <w:szCs w:val="20"/>
        </w:rPr>
        <w:t>..............................</w:t>
      </w:r>
    </w:p>
    <w:p w14:paraId="73772A12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3D95EA67" w14:textId="77777777" w:rsidR="00953CE7" w:rsidRPr="00FD210F" w:rsidRDefault="00953CE7" w:rsidP="00953CE7">
      <w:pPr>
        <w:ind w:left="284" w:right="121"/>
        <w:jc w:val="center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DICHIARO</w:t>
      </w:r>
    </w:p>
    <w:p w14:paraId="3B4E409E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4411C703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790CA138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 xml:space="preserve">che le informazioni contenute nel presente documento sono accurate, </w:t>
      </w:r>
    </w:p>
    <w:p w14:paraId="7491C718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178FD756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0444BC36" w14:textId="77777777" w:rsidR="00953CE7" w:rsidRPr="00FD210F" w:rsidRDefault="00953CE7" w:rsidP="00953CE7">
      <w:pPr>
        <w:ind w:left="284" w:right="121"/>
        <w:jc w:val="center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 xml:space="preserve">E MI IMPEGNO A </w:t>
      </w:r>
    </w:p>
    <w:p w14:paraId="5BF51F69" w14:textId="77777777" w:rsidR="00953CE7" w:rsidRPr="00FD210F" w:rsidRDefault="00953CE7" w:rsidP="00953C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5C2D709" w14:textId="77777777" w:rsidR="00953CE7" w:rsidRPr="00FD210F" w:rsidRDefault="00953CE7" w:rsidP="00953CE7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EC05094" w14:textId="77777777" w:rsidR="00953CE7" w:rsidRPr="00FD210F" w:rsidRDefault="00953CE7" w:rsidP="00742567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comunicare per iscritto la data di inizio e di conclusione della sperimentazione, come pure della sua eventuale sospensione anticipata con l’indicazione dei motivi;</w:t>
      </w:r>
    </w:p>
    <w:p w14:paraId="32E03594" w14:textId="77777777" w:rsidR="00953CE7" w:rsidRPr="00FD210F" w:rsidRDefault="00953CE7" w:rsidP="00742567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condurre la sperimentazione secondo le modalità indicate;</w:t>
      </w:r>
    </w:p>
    <w:p w14:paraId="5E743353" w14:textId="77777777" w:rsidR="00953CE7" w:rsidRPr="00FD210F" w:rsidRDefault="00953CE7" w:rsidP="00742567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non introdurre forme di incentivazione alla partecipazione che potrebbero limitare la libertà o l’autonomia decisionale e l’espressione del consenso;</w:t>
      </w:r>
    </w:p>
    <w:p w14:paraId="2AE1D8B6" w14:textId="77777777" w:rsidR="00953CE7" w:rsidRPr="00FD210F" w:rsidRDefault="00953CE7" w:rsidP="00742567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informare pe</w:t>
      </w:r>
      <w:r w:rsidR="00E41203" w:rsidRPr="00FD210F">
        <w:rPr>
          <w:rFonts w:ascii="Arial" w:hAnsi="Arial" w:cs="Arial"/>
          <w:sz w:val="20"/>
          <w:szCs w:val="20"/>
        </w:rPr>
        <w:t>r iscritto degli eventi avversi</w:t>
      </w:r>
      <w:r w:rsidRPr="00FD210F">
        <w:rPr>
          <w:rFonts w:ascii="Arial" w:hAnsi="Arial" w:cs="Arial"/>
          <w:sz w:val="20"/>
          <w:szCs w:val="20"/>
        </w:rPr>
        <w:t xml:space="preserve"> insorti nel corso dello studio</w:t>
      </w:r>
      <w:r w:rsidR="00E41203" w:rsidRPr="00FD210F">
        <w:rPr>
          <w:rFonts w:ascii="Arial" w:hAnsi="Arial" w:cs="Arial"/>
          <w:sz w:val="20"/>
          <w:szCs w:val="20"/>
        </w:rPr>
        <w:t xml:space="preserve"> e</w:t>
      </w:r>
      <w:r w:rsidRPr="00FD210F">
        <w:rPr>
          <w:rFonts w:ascii="Arial" w:hAnsi="Arial" w:cs="Arial"/>
          <w:sz w:val="20"/>
          <w:szCs w:val="20"/>
        </w:rPr>
        <w:t xml:space="preserve"> di ogni elemento che potrebbe influire sulla sicurezza dei partecipanti o sul proseguimento dello studio;</w:t>
      </w:r>
    </w:p>
    <w:p w14:paraId="354384A0" w14:textId="77777777" w:rsidR="00953CE7" w:rsidRPr="00FD210F" w:rsidRDefault="00953CE7" w:rsidP="00742567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 xml:space="preserve">non introdurre variazioni al protocollo senza che il Comitato Etico per la sperimentazione con l’essere </w:t>
      </w:r>
      <w:r w:rsidR="00D415B3" w:rsidRPr="00FD210F">
        <w:rPr>
          <w:rFonts w:ascii="Arial" w:hAnsi="Arial" w:cs="Arial"/>
          <w:sz w:val="20"/>
          <w:szCs w:val="20"/>
        </w:rPr>
        <w:t>umano</w:t>
      </w:r>
      <w:r w:rsidRPr="00FD210F">
        <w:rPr>
          <w:rFonts w:ascii="Arial" w:hAnsi="Arial" w:cs="Arial"/>
          <w:sz w:val="20"/>
          <w:szCs w:val="20"/>
        </w:rPr>
        <w:t xml:space="preserve"> abbia espresso parere favorevole;</w:t>
      </w:r>
    </w:p>
    <w:p w14:paraId="7A43C50A" w14:textId="3431A29B" w:rsidR="000B4A3A" w:rsidRPr="00FD210F" w:rsidRDefault="000B4A3A" w:rsidP="00742567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informare il Comitato Etico di qualunque modifica nella composizione del gruppo di ricerca, sia in caso di cessazione della collaborazione di uno</w:t>
      </w:r>
      <w:r w:rsidR="00696AEF" w:rsidRPr="00FD210F">
        <w:rPr>
          <w:rFonts w:ascii="Arial" w:hAnsi="Arial" w:cs="Arial"/>
          <w:sz w:val="20"/>
          <w:szCs w:val="20"/>
        </w:rPr>
        <w:t xml:space="preserve"> o più</w:t>
      </w:r>
      <w:r w:rsidRPr="00FD210F">
        <w:rPr>
          <w:rFonts w:ascii="Arial" w:hAnsi="Arial" w:cs="Arial"/>
          <w:sz w:val="20"/>
          <w:szCs w:val="20"/>
        </w:rPr>
        <w:t xml:space="preserve"> </w:t>
      </w:r>
      <w:r w:rsidR="00696AEF" w:rsidRPr="00FD210F">
        <w:rPr>
          <w:rFonts w:ascii="Arial" w:hAnsi="Arial" w:cs="Arial"/>
          <w:sz w:val="20"/>
          <w:szCs w:val="20"/>
        </w:rPr>
        <w:t>componenti</w:t>
      </w:r>
      <w:r w:rsidRPr="00FD210F">
        <w:rPr>
          <w:rFonts w:ascii="Arial" w:hAnsi="Arial" w:cs="Arial"/>
          <w:sz w:val="20"/>
          <w:szCs w:val="20"/>
        </w:rPr>
        <w:t>, sia in caso di inserimento di</w:t>
      </w:r>
      <w:r w:rsidR="00696AEF" w:rsidRPr="00FD210F">
        <w:rPr>
          <w:rFonts w:ascii="Arial" w:hAnsi="Arial" w:cs="Arial"/>
          <w:sz w:val="20"/>
          <w:szCs w:val="20"/>
        </w:rPr>
        <w:t xml:space="preserve"> nuovi</w:t>
      </w:r>
      <w:r w:rsidR="004A10E2">
        <w:rPr>
          <w:rFonts w:ascii="Arial" w:hAnsi="Arial" w:cs="Arial"/>
          <w:sz w:val="20"/>
          <w:szCs w:val="20"/>
        </w:rPr>
        <w:t xml:space="preserve"> componenti;</w:t>
      </w:r>
    </w:p>
    <w:p w14:paraId="14EB0573" w14:textId="77777777" w:rsidR="00D71774" w:rsidRPr="00FD210F" w:rsidRDefault="00D71774" w:rsidP="00742567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ottemperare alle eventuali raccomandazioni richieste dal Comitato Etico per la sperimentazione con l’essere umano;</w:t>
      </w:r>
    </w:p>
    <w:p w14:paraId="173CC726" w14:textId="0B5EAB9E" w:rsidR="00D71774" w:rsidRPr="00BD1054" w:rsidRDefault="004A10E2" w:rsidP="004A10E2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BD1054">
        <w:rPr>
          <w:rFonts w:ascii="Arial" w:hAnsi="Arial" w:cs="Arial"/>
          <w:sz w:val="20"/>
          <w:szCs w:val="20"/>
        </w:rPr>
        <w:t xml:space="preserve">qualora il progetto implichi il trattamento di dati personali, garantire il rispetto della normativa vigente e depositare copia della presente documentazione (insieme alla </w:t>
      </w:r>
      <w:r w:rsidRPr="00BD1054">
        <w:rPr>
          <w:rFonts w:ascii="Arial" w:hAnsi="Arial" w:cs="Arial"/>
          <w:i/>
          <w:sz w:val="20"/>
          <w:szCs w:val="20"/>
        </w:rPr>
        <w:t>Dichiarazione di Impegno di cui all’Allegato 4 Codice Privacy</w:t>
      </w:r>
      <w:r w:rsidRPr="00BD1054">
        <w:rPr>
          <w:rFonts w:ascii="Arial" w:hAnsi="Arial" w:cs="Arial"/>
          <w:sz w:val="20"/>
          <w:szCs w:val="20"/>
        </w:rPr>
        <w:t>) presso la struttura di afferenza;</w:t>
      </w:r>
    </w:p>
    <w:p w14:paraId="11B0C364" w14:textId="77777777" w:rsidR="00D71774" w:rsidRPr="00FD210F" w:rsidRDefault="00D71774" w:rsidP="00742567">
      <w:pPr>
        <w:pStyle w:val="NormaleWeb"/>
        <w:numPr>
          <w:ilvl w:val="1"/>
          <w:numId w:val="3"/>
        </w:numPr>
        <w:tabs>
          <w:tab w:val="clear" w:pos="1440"/>
          <w:tab w:val="num" w:pos="720"/>
        </w:tabs>
        <w:spacing w:before="0" w:beforeAutospacing="0" w:after="6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inviare</w:t>
      </w:r>
      <w:r w:rsidR="004B1BC3" w:rsidRPr="00FD210F">
        <w:rPr>
          <w:rFonts w:ascii="Arial" w:hAnsi="Arial" w:cs="Arial"/>
          <w:sz w:val="20"/>
          <w:szCs w:val="20"/>
        </w:rPr>
        <w:t xml:space="preserve"> al Comitato Etico per la sperimentazione con l’essere umano</w:t>
      </w:r>
      <w:r w:rsidRPr="00FD210F">
        <w:rPr>
          <w:rFonts w:ascii="Arial" w:hAnsi="Arial" w:cs="Arial"/>
          <w:sz w:val="20"/>
          <w:szCs w:val="20"/>
        </w:rPr>
        <w:t>, alla fine della ricerca, un rapporto sullo studio completato.</w:t>
      </w:r>
    </w:p>
    <w:p w14:paraId="718F9785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2CB4D0B7" w14:textId="77777777" w:rsidR="00D71774" w:rsidRPr="00FD210F" w:rsidRDefault="00D71774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2FB7B8A6" w14:textId="1536948F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Data</w:t>
      </w:r>
      <w:r w:rsidRPr="00FD210F">
        <w:rPr>
          <w:rFonts w:ascii="Arial" w:hAnsi="Arial" w:cs="Arial"/>
          <w:sz w:val="20"/>
          <w:szCs w:val="20"/>
        </w:rPr>
        <w:tab/>
        <w:t>……………</w:t>
      </w:r>
      <w:proofErr w:type="gramStart"/>
      <w:r w:rsidRPr="00FD210F">
        <w:rPr>
          <w:rFonts w:ascii="Arial" w:hAnsi="Arial" w:cs="Arial"/>
          <w:sz w:val="20"/>
          <w:szCs w:val="20"/>
        </w:rPr>
        <w:t>…….</w:t>
      </w:r>
      <w:proofErr w:type="gramEnd"/>
      <w:r w:rsidRPr="00FD210F">
        <w:rPr>
          <w:rFonts w:ascii="Arial" w:hAnsi="Arial" w:cs="Arial"/>
          <w:sz w:val="20"/>
          <w:szCs w:val="20"/>
        </w:rPr>
        <w:t>………</w:t>
      </w:r>
      <w:r w:rsidR="00477568">
        <w:rPr>
          <w:rFonts w:ascii="Arial" w:hAnsi="Arial" w:cs="Arial"/>
          <w:sz w:val="20"/>
          <w:szCs w:val="20"/>
        </w:rPr>
        <w:t>………………</w:t>
      </w:r>
    </w:p>
    <w:p w14:paraId="36338CAD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47BE6AE8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6F181F85" w14:textId="7777777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</w:p>
    <w:p w14:paraId="0B7E17F9" w14:textId="0502CA47" w:rsidR="00953CE7" w:rsidRPr="00FD210F" w:rsidRDefault="00953CE7" w:rsidP="00953CE7">
      <w:pPr>
        <w:ind w:left="284" w:right="121"/>
        <w:jc w:val="both"/>
        <w:rPr>
          <w:rFonts w:ascii="Arial" w:hAnsi="Arial" w:cs="Arial"/>
          <w:sz w:val="20"/>
          <w:szCs w:val="20"/>
        </w:rPr>
      </w:pPr>
      <w:r w:rsidRPr="00FD210F">
        <w:rPr>
          <w:rFonts w:ascii="Arial" w:hAnsi="Arial" w:cs="Arial"/>
          <w:sz w:val="20"/>
          <w:szCs w:val="20"/>
        </w:rPr>
        <w:t>Firma del</w:t>
      </w:r>
      <w:r w:rsidR="00DE0417" w:rsidRPr="00FD210F">
        <w:rPr>
          <w:rFonts w:ascii="Arial" w:hAnsi="Arial" w:cs="Arial"/>
          <w:sz w:val="20"/>
          <w:szCs w:val="20"/>
        </w:rPr>
        <w:t>/della</w:t>
      </w:r>
      <w:r w:rsidRPr="00FD210F">
        <w:rPr>
          <w:rFonts w:ascii="Arial" w:hAnsi="Arial" w:cs="Arial"/>
          <w:sz w:val="20"/>
          <w:szCs w:val="20"/>
        </w:rPr>
        <w:t xml:space="preserve"> Responsabile del Progett</w:t>
      </w:r>
      <w:r w:rsidR="00477568">
        <w:rPr>
          <w:rFonts w:ascii="Arial" w:hAnsi="Arial" w:cs="Arial"/>
          <w:sz w:val="20"/>
          <w:szCs w:val="20"/>
        </w:rPr>
        <w:t xml:space="preserve">o </w:t>
      </w:r>
      <w:r w:rsidRPr="00FD210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7F6A593C" w14:textId="77777777" w:rsidR="00DF363A" w:rsidRPr="00FD210F" w:rsidRDefault="00DF363A" w:rsidP="003764B1">
      <w:pPr>
        <w:spacing w:line="360" w:lineRule="auto"/>
        <w:jc w:val="both"/>
        <w:rPr>
          <w:rFonts w:ascii="Arial" w:hAnsi="Arial" w:cs="Arial"/>
          <w:sz w:val="20"/>
        </w:rPr>
      </w:pPr>
    </w:p>
    <w:p w14:paraId="36E20277" w14:textId="77777777" w:rsidR="00415772" w:rsidRPr="00FD210F" w:rsidRDefault="00415772" w:rsidP="003764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15772" w:rsidRPr="00FD210F" w:rsidSect="009931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0E56C" w14:textId="77777777" w:rsidR="00EB75FD" w:rsidRDefault="00EB75FD">
      <w:r>
        <w:separator/>
      </w:r>
    </w:p>
  </w:endnote>
  <w:endnote w:type="continuationSeparator" w:id="0">
    <w:p w14:paraId="0C669738" w14:textId="77777777" w:rsidR="00EB75FD" w:rsidRDefault="00EB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izQuadra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03A7" w14:textId="77777777" w:rsidR="00E0307D" w:rsidRDefault="00E030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DDAD0" w14:textId="77777777" w:rsidR="00E0307D" w:rsidRDefault="00E030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6FD3" w14:textId="77777777" w:rsidR="00E0307D" w:rsidRDefault="00EB75FD" w:rsidP="000E141B">
    <w:pPr>
      <w:pStyle w:val="Pidipagina"/>
      <w:ind w:right="-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pict w14:anchorId="70DC0B13">
        <v:rect id="_x0000_i1025" style="width:0;height:1.5pt" o:hralign="center" o:hrstd="t" o:hr="t" fillcolor="#a0a0a0" stroked="f"/>
      </w:pict>
    </w:r>
  </w:p>
  <w:p w14:paraId="5A0AA37A" w14:textId="77777777" w:rsidR="00E0307D" w:rsidRDefault="00E0307D">
    <w:pPr>
      <w:pStyle w:val="Pidipagina"/>
      <w:ind w:right="360"/>
      <w:rPr>
        <w:rFonts w:ascii="Arial" w:hAnsi="Arial" w:cs="Arial"/>
        <w:sz w:val="18"/>
        <w:szCs w:val="18"/>
      </w:rPr>
    </w:pPr>
  </w:p>
  <w:p w14:paraId="652E7781" w14:textId="664459DC" w:rsidR="00E0307D" w:rsidRPr="003858C8" w:rsidRDefault="00E0307D">
    <w:pPr>
      <w:pStyle w:val="Pidipagina"/>
      <w:ind w:right="360"/>
      <w:rPr>
        <w:rFonts w:ascii="Arial" w:hAnsi="Arial" w:cs="Arial"/>
        <w:sz w:val="18"/>
        <w:szCs w:val="18"/>
      </w:rPr>
    </w:pPr>
    <w:r>
      <w:rPr>
        <w:rFonts w:ascii="Arial Black" w:hAnsi="Arial Black" w:cs="Arial"/>
        <w:color w:val="00B0F0"/>
        <w:sz w:val="18"/>
        <w:szCs w:val="18"/>
      </w:rPr>
      <w:t>nome e cognome d</w:t>
    </w:r>
    <w:r w:rsidRPr="00C07DBF">
      <w:rPr>
        <w:rFonts w:ascii="Arial Black" w:hAnsi="Arial Black" w:cs="Arial"/>
        <w:color w:val="00B0F0"/>
        <w:sz w:val="18"/>
        <w:szCs w:val="18"/>
      </w:rPr>
      <w:t>el</w:t>
    </w:r>
    <w:r>
      <w:rPr>
        <w:rFonts w:ascii="Arial Black" w:hAnsi="Arial Black" w:cs="Arial"/>
        <w:color w:val="00B0F0"/>
        <w:sz w:val="18"/>
        <w:szCs w:val="18"/>
      </w:rPr>
      <w:t>la/del</w:t>
    </w:r>
    <w:r w:rsidRPr="00C07DBF">
      <w:rPr>
        <w:rFonts w:ascii="Arial Black" w:hAnsi="Arial Black" w:cs="Arial"/>
        <w:color w:val="00B0F0"/>
        <w:sz w:val="18"/>
        <w:szCs w:val="18"/>
      </w:rPr>
      <w:t xml:space="preserve"> </w:t>
    </w:r>
    <w:r>
      <w:rPr>
        <w:rFonts w:ascii="Arial Black" w:hAnsi="Arial Black" w:cs="Arial"/>
        <w:color w:val="00B0F0"/>
        <w:sz w:val="18"/>
        <w:szCs w:val="18"/>
      </w:rPr>
      <w:t>R</w:t>
    </w:r>
    <w:r w:rsidRPr="00C07DBF">
      <w:rPr>
        <w:rFonts w:ascii="Arial Black" w:hAnsi="Arial Black" w:cs="Arial"/>
        <w:color w:val="00B0F0"/>
        <w:sz w:val="18"/>
        <w:szCs w:val="18"/>
      </w:rPr>
      <w:t>esponsabile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858C8">
      <w:rPr>
        <w:rFonts w:ascii="Arial" w:hAnsi="Arial" w:cs="Arial"/>
        <w:sz w:val="18"/>
        <w:szCs w:val="18"/>
      </w:rPr>
      <w:t xml:space="preserve">pagina </w:t>
    </w:r>
    <w:r w:rsidRPr="003858C8">
      <w:rPr>
        <w:rStyle w:val="Numeropagina"/>
        <w:rFonts w:ascii="Arial" w:hAnsi="Arial" w:cs="Arial"/>
        <w:sz w:val="18"/>
        <w:szCs w:val="18"/>
      </w:rPr>
      <w:fldChar w:fldCharType="begin"/>
    </w:r>
    <w:r w:rsidRPr="003858C8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3858C8">
      <w:rPr>
        <w:rStyle w:val="Numeropagina"/>
        <w:rFonts w:ascii="Arial" w:hAnsi="Arial" w:cs="Arial"/>
        <w:sz w:val="18"/>
        <w:szCs w:val="18"/>
      </w:rPr>
      <w:fldChar w:fldCharType="separate"/>
    </w:r>
    <w:r w:rsidR="00952015">
      <w:rPr>
        <w:rStyle w:val="Numeropagina"/>
        <w:rFonts w:ascii="Arial" w:hAnsi="Arial" w:cs="Arial"/>
        <w:noProof/>
        <w:sz w:val="18"/>
        <w:szCs w:val="18"/>
      </w:rPr>
      <w:t>1</w:t>
    </w:r>
    <w:r w:rsidRPr="003858C8">
      <w:rPr>
        <w:rStyle w:val="Numeropagina"/>
        <w:rFonts w:ascii="Arial" w:hAnsi="Arial" w:cs="Arial"/>
        <w:sz w:val="18"/>
        <w:szCs w:val="18"/>
      </w:rPr>
      <w:fldChar w:fldCharType="end"/>
    </w:r>
    <w:r w:rsidRPr="003858C8">
      <w:rPr>
        <w:rStyle w:val="Numeropagina"/>
        <w:rFonts w:ascii="Arial" w:hAnsi="Arial" w:cs="Arial"/>
        <w:sz w:val="18"/>
        <w:szCs w:val="18"/>
      </w:rPr>
      <w:t xml:space="preserve"> di </w:t>
    </w:r>
    <w:r w:rsidRPr="003858C8">
      <w:rPr>
        <w:rStyle w:val="Numeropagina"/>
        <w:rFonts w:ascii="Arial" w:hAnsi="Arial" w:cs="Arial"/>
        <w:sz w:val="18"/>
        <w:szCs w:val="18"/>
      </w:rPr>
      <w:fldChar w:fldCharType="begin"/>
    </w:r>
    <w:r w:rsidRPr="003858C8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3858C8">
      <w:rPr>
        <w:rStyle w:val="Numeropagina"/>
        <w:rFonts w:ascii="Arial" w:hAnsi="Arial" w:cs="Arial"/>
        <w:sz w:val="18"/>
        <w:szCs w:val="18"/>
      </w:rPr>
      <w:fldChar w:fldCharType="separate"/>
    </w:r>
    <w:r w:rsidR="00952015">
      <w:rPr>
        <w:rStyle w:val="Numeropagina"/>
        <w:rFonts w:ascii="Arial" w:hAnsi="Arial" w:cs="Arial"/>
        <w:noProof/>
        <w:sz w:val="18"/>
        <w:szCs w:val="18"/>
      </w:rPr>
      <w:t>1</w:t>
    </w:r>
    <w:r w:rsidRPr="003858C8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C22F" w14:textId="77777777" w:rsidR="00E0307D" w:rsidRPr="003858C8" w:rsidRDefault="00E0307D">
    <w:pPr>
      <w:pStyle w:val="Pidipagina"/>
      <w:rPr>
        <w:rFonts w:ascii="Arial" w:hAnsi="Arial" w:cs="Arial"/>
        <w:sz w:val="18"/>
        <w:szCs w:val="18"/>
      </w:rPr>
    </w:pPr>
    <w:proofErr w:type="spellStart"/>
    <w:r w:rsidRPr="00833912">
      <w:rPr>
        <w:rFonts w:ascii="Arial" w:hAnsi="Arial" w:cs="Arial"/>
        <w:sz w:val="18"/>
        <w:szCs w:val="18"/>
      </w:rPr>
      <w:t>prot</w:t>
    </w:r>
    <w:proofErr w:type="spellEnd"/>
    <w:r w:rsidRPr="00833912">
      <w:rPr>
        <w:rFonts w:ascii="Arial" w:hAnsi="Arial" w:cs="Arial"/>
        <w:sz w:val="18"/>
        <w:szCs w:val="18"/>
      </w:rPr>
      <w:t>. [</w:t>
    </w:r>
    <w:r w:rsidRPr="00833912">
      <w:rPr>
        <w:rFonts w:ascii="Arial" w:hAnsi="Arial" w:cs="Arial"/>
        <w:i/>
        <w:sz w:val="18"/>
        <w:szCs w:val="18"/>
      </w:rPr>
      <w:t>numero assegnato dalla Segreteria del Comitato Etico]</w:t>
    </w:r>
    <w:r>
      <w:rPr>
        <w:rFonts w:ascii="Arial" w:hAnsi="Arial" w:cs="Arial"/>
        <w:i/>
        <w:sz w:val="18"/>
        <w:szCs w:val="18"/>
      </w:rPr>
      <w:t xml:space="preserve"> </w:t>
    </w:r>
    <w:r w:rsidRPr="00857F7E">
      <w:rPr>
        <w:rFonts w:ascii="Arial" w:hAnsi="Arial" w:cs="Arial"/>
        <w:sz w:val="18"/>
        <w:szCs w:val="18"/>
      </w:rPr>
      <w:t xml:space="preserve">– cognome </w:t>
    </w:r>
    <w:r>
      <w:rPr>
        <w:rFonts w:ascii="Arial" w:hAnsi="Arial" w:cs="Arial"/>
        <w:sz w:val="18"/>
        <w:szCs w:val="18"/>
      </w:rPr>
      <w:t>respons</w:t>
    </w:r>
    <w:r w:rsidRPr="00857F7E">
      <w:rPr>
        <w:rFonts w:ascii="Arial" w:hAnsi="Arial" w:cs="Arial"/>
        <w:sz w:val="18"/>
        <w:szCs w:val="18"/>
      </w:rPr>
      <w:t>abile</w:t>
    </w:r>
    <w:r>
      <w:rPr>
        <w:rFonts w:ascii="Arial" w:hAnsi="Arial" w:cs="Arial"/>
        <w:sz w:val="18"/>
        <w:szCs w:val="18"/>
      </w:rPr>
      <w:tab/>
    </w:r>
    <w:r w:rsidRPr="003858C8">
      <w:rPr>
        <w:rFonts w:ascii="Arial" w:hAnsi="Arial" w:cs="Arial"/>
        <w:sz w:val="18"/>
        <w:szCs w:val="18"/>
      </w:rPr>
      <w:t xml:space="preserve">pagina </w:t>
    </w:r>
    <w:r w:rsidRPr="003858C8">
      <w:rPr>
        <w:rStyle w:val="Numeropagina"/>
        <w:rFonts w:ascii="Arial" w:hAnsi="Arial" w:cs="Arial"/>
        <w:sz w:val="18"/>
        <w:szCs w:val="18"/>
      </w:rPr>
      <w:fldChar w:fldCharType="begin"/>
    </w:r>
    <w:r w:rsidRPr="003858C8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3858C8">
      <w:rPr>
        <w:rStyle w:val="Numeropagina"/>
        <w:rFonts w:ascii="Arial" w:hAnsi="Arial" w:cs="Arial"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</w:rPr>
      <w:t>1</w:t>
    </w:r>
    <w:r w:rsidRPr="003858C8">
      <w:rPr>
        <w:rStyle w:val="Numeropagina"/>
        <w:rFonts w:ascii="Arial" w:hAnsi="Arial" w:cs="Arial"/>
        <w:sz w:val="18"/>
        <w:szCs w:val="18"/>
      </w:rPr>
      <w:fldChar w:fldCharType="end"/>
    </w:r>
    <w:r w:rsidRPr="003858C8">
      <w:rPr>
        <w:rStyle w:val="Numeropagina"/>
        <w:rFonts w:ascii="Arial" w:hAnsi="Arial" w:cs="Arial"/>
        <w:sz w:val="18"/>
        <w:szCs w:val="18"/>
      </w:rPr>
      <w:t xml:space="preserve"> di</w:t>
    </w:r>
    <w:r w:rsidRPr="003858C8">
      <w:rPr>
        <w:rStyle w:val="Numeropagina"/>
        <w:rFonts w:ascii="Arial" w:hAnsi="Arial" w:cs="Arial"/>
        <w:sz w:val="18"/>
        <w:szCs w:val="18"/>
      </w:rPr>
      <w:fldChar w:fldCharType="begin"/>
    </w:r>
    <w:r w:rsidRPr="003858C8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3858C8">
      <w:rPr>
        <w:rStyle w:val="Numeropagina"/>
        <w:rFonts w:ascii="Arial" w:hAnsi="Arial" w:cs="Arial"/>
        <w:sz w:val="18"/>
        <w:szCs w:val="18"/>
      </w:rPr>
      <w:fldChar w:fldCharType="separate"/>
    </w:r>
    <w:ins w:id="1" w:author="Bonfiglioli, Claudia" w:date="2017-06-12T12:16:00Z">
      <w:r>
        <w:rPr>
          <w:rStyle w:val="Numeropagina"/>
          <w:rFonts w:ascii="Arial" w:hAnsi="Arial" w:cs="Arial"/>
          <w:noProof/>
          <w:sz w:val="18"/>
          <w:szCs w:val="18"/>
        </w:rPr>
        <w:t>14</w:t>
      </w:r>
    </w:ins>
    <w:del w:id="2" w:author="Bonfiglioli, Claudia" w:date="2017-06-12T12:16:00Z">
      <w:r w:rsidDel="00DD7496">
        <w:rPr>
          <w:rStyle w:val="Numeropagina"/>
          <w:rFonts w:ascii="Arial" w:hAnsi="Arial" w:cs="Arial"/>
          <w:noProof/>
          <w:sz w:val="18"/>
          <w:szCs w:val="18"/>
        </w:rPr>
        <w:delText>8</w:delText>
      </w:r>
    </w:del>
    <w:r w:rsidRPr="003858C8">
      <w:rPr>
        <w:rStyle w:val="Numeropa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9BF94" w14:textId="77777777" w:rsidR="00EB75FD" w:rsidRDefault="00EB75FD">
      <w:r>
        <w:separator/>
      </w:r>
    </w:p>
  </w:footnote>
  <w:footnote w:type="continuationSeparator" w:id="0">
    <w:p w14:paraId="2CF9BB9E" w14:textId="77777777" w:rsidR="00EB75FD" w:rsidRDefault="00EB7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2551"/>
    </w:tblGrid>
    <w:tr w:rsidR="00E0307D" w14:paraId="7926ED4F" w14:textId="77777777" w:rsidTr="00226C5B">
      <w:trPr>
        <w:cantSplit/>
        <w:trHeight w:val="410"/>
      </w:trPr>
      <w:tc>
        <w:tcPr>
          <w:tcW w:w="963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639F98B" w14:textId="77777777" w:rsidR="00E0307D" w:rsidRDefault="00E0307D" w:rsidP="002C4BA4">
          <w:pPr>
            <w:pStyle w:val="Intestazione"/>
            <w:ind w:left="-350"/>
            <w:rPr>
              <w:rFonts w:ascii="FrizQuadrata" w:hAnsi="FrizQuadrata"/>
              <w:caps/>
              <w:color w:val="808080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2FC6D25F" wp14:editId="79814FB7">
                <wp:extent cx="2018665" cy="664210"/>
                <wp:effectExtent l="0" t="0" r="0" b="0"/>
                <wp:docPr id="2" name="Pictur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07D" w14:paraId="258319F5" w14:textId="77777777" w:rsidTr="00226C5B">
      <w:trPr>
        <w:cantSplit/>
        <w:trHeight w:val="176"/>
      </w:trPr>
      <w:tc>
        <w:tcPr>
          <w:tcW w:w="70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56AE928" w14:textId="77777777" w:rsidR="00E0307D" w:rsidRPr="00C07DBF" w:rsidRDefault="00E0307D" w:rsidP="00361910">
          <w:pPr>
            <w:pStyle w:val="Intestazione"/>
            <w:spacing w:before="4"/>
            <w:ind w:left="-70"/>
            <w:rPr>
              <w:rFonts w:ascii="Arial Black" w:hAnsi="Arial Black" w:cs="Arial"/>
              <w:caps/>
              <w:color w:val="00B0F0"/>
              <w:sz w:val="28"/>
            </w:rPr>
          </w:pPr>
          <w:r w:rsidRPr="009C501D">
            <w:rPr>
              <w:rFonts w:ascii="Arial Black" w:hAnsi="Arial Black" w:cs="Arial"/>
              <w:bCs/>
              <w:color w:val="C00000"/>
              <w:sz w:val="18"/>
            </w:rPr>
            <w:t>Struttura di afferenza della/del Responsabile del progetto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17F8E4E" w14:textId="77777777" w:rsidR="00E0307D" w:rsidRDefault="00E0307D" w:rsidP="002C4BA4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14:paraId="31879AC1" w14:textId="77777777" w:rsidR="00E0307D" w:rsidRDefault="00E030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1984"/>
      <w:gridCol w:w="13"/>
    </w:tblGrid>
    <w:tr w:rsidR="00E0307D" w14:paraId="2642E386" w14:textId="77777777">
      <w:trPr>
        <w:cantSplit/>
        <w:trHeight w:val="410"/>
      </w:trPr>
      <w:tc>
        <w:tcPr>
          <w:tcW w:w="9085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470858C9" w14:textId="77777777" w:rsidR="00E0307D" w:rsidRDefault="00E0307D" w:rsidP="002C4BA4">
          <w:pPr>
            <w:pStyle w:val="Intestazione"/>
            <w:ind w:left="-350"/>
            <w:rPr>
              <w:rFonts w:ascii="FrizQuadrata" w:hAnsi="FrizQuadrata"/>
              <w:caps/>
              <w:color w:val="808080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44A1D1D0" wp14:editId="0EFAE06C">
                <wp:extent cx="2018665" cy="664210"/>
                <wp:effectExtent l="0" t="0" r="0" b="0"/>
                <wp:docPr id="3" name="Picture 3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307D" w14:paraId="6BEC0BE1" w14:textId="77777777">
      <w:trPr>
        <w:gridAfter w:val="1"/>
        <w:wAfter w:w="13" w:type="dxa"/>
        <w:cantSplit/>
        <w:trHeight w:val="176"/>
      </w:trPr>
      <w:tc>
        <w:tcPr>
          <w:tcW w:w="70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F1F509C" w14:textId="77777777" w:rsidR="00E0307D" w:rsidRDefault="00E0307D" w:rsidP="002C4BA4">
          <w:pPr>
            <w:pStyle w:val="Intestazione"/>
            <w:spacing w:before="4"/>
            <w:ind w:left="-70"/>
            <w:rPr>
              <w:rFonts w:ascii="FrizQuadrata" w:hAnsi="FrizQuadrata"/>
              <w:caps/>
              <w:color w:val="4D4D4D"/>
              <w:sz w:val="28"/>
            </w:rPr>
          </w:pPr>
          <w:r w:rsidRPr="00833912">
            <w:rPr>
              <w:rFonts w:ascii="Arial Black" w:hAnsi="Arial Black"/>
              <w:bCs/>
              <w:color w:val="5F5F5F"/>
              <w:sz w:val="18"/>
            </w:rPr>
            <w:t>struttura di afferenza del responsabile del progetto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F647513" w14:textId="77777777" w:rsidR="00E0307D" w:rsidRDefault="00E0307D" w:rsidP="002C4BA4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14:paraId="5990967F" w14:textId="77777777" w:rsidR="00E0307D" w:rsidRDefault="00E030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4244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66B5F"/>
    <w:multiLevelType w:val="hybridMultilevel"/>
    <w:tmpl w:val="C5E812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2BAE"/>
    <w:multiLevelType w:val="hybridMultilevel"/>
    <w:tmpl w:val="F044F972"/>
    <w:lvl w:ilvl="0" w:tplc="C17A09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BC9"/>
    <w:multiLevelType w:val="multilevel"/>
    <w:tmpl w:val="795C20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"/>
      <w:lvlJc w:val="left"/>
      <w:pPr>
        <w:ind w:left="720" w:hanging="720"/>
      </w:pPr>
      <w:rPr>
        <w:rFonts w:ascii="Wingdings" w:hAnsi="Wingding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33C5C"/>
    <w:multiLevelType w:val="multilevel"/>
    <w:tmpl w:val="57781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5F2726"/>
    <w:multiLevelType w:val="hybridMultilevel"/>
    <w:tmpl w:val="550E7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2176"/>
    <w:multiLevelType w:val="multilevel"/>
    <w:tmpl w:val="577815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646362"/>
    <w:multiLevelType w:val="hybridMultilevel"/>
    <w:tmpl w:val="C45A6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1914"/>
    <w:multiLevelType w:val="hybridMultilevel"/>
    <w:tmpl w:val="8E8071C2"/>
    <w:lvl w:ilvl="0" w:tplc="6FC69DCE">
      <w:start w:val="1"/>
      <w:numFmt w:val="bullet"/>
      <w:lvlText w:val=""/>
      <w:lvlJc w:val="left"/>
      <w:pPr>
        <w:ind w:left="720" w:hanging="360"/>
      </w:pPr>
      <w:rPr>
        <w:rFonts w:ascii="Symbol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7249"/>
    <w:multiLevelType w:val="hybridMultilevel"/>
    <w:tmpl w:val="4176DAE0"/>
    <w:lvl w:ilvl="0" w:tplc="05642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51B68"/>
    <w:multiLevelType w:val="hybridMultilevel"/>
    <w:tmpl w:val="425C35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734A"/>
    <w:multiLevelType w:val="hybridMultilevel"/>
    <w:tmpl w:val="44AE2B46"/>
    <w:lvl w:ilvl="0" w:tplc="05642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697C"/>
    <w:multiLevelType w:val="multilevel"/>
    <w:tmpl w:val="92ECF1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E5147"/>
    <w:multiLevelType w:val="hybridMultilevel"/>
    <w:tmpl w:val="8CFC1FAA"/>
    <w:lvl w:ilvl="0" w:tplc="05642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1D2"/>
    <w:multiLevelType w:val="hybridMultilevel"/>
    <w:tmpl w:val="78583778"/>
    <w:lvl w:ilvl="0" w:tplc="05642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27122"/>
    <w:multiLevelType w:val="hybridMultilevel"/>
    <w:tmpl w:val="D174C6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16BC8"/>
    <w:multiLevelType w:val="hybridMultilevel"/>
    <w:tmpl w:val="3E222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574CE"/>
    <w:multiLevelType w:val="multilevel"/>
    <w:tmpl w:val="704806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1E1099A"/>
    <w:multiLevelType w:val="multilevel"/>
    <w:tmpl w:val="831431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3D6F4E"/>
    <w:multiLevelType w:val="multilevel"/>
    <w:tmpl w:val="B442E5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3CA5732"/>
    <w:multiLevelType w:val="hybridMultilevel"/>
    <w:tmpl w:val="0D46B69A"/>
    <w:lvl w:ilvl="0" w:tplc="05642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76C6"/>
    <w:multiLevelType w:val="hybridMultilevel"/>
    <w:tmpl w:val="ADFAC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9F7399"/>
    <w:multiLevelType w:val="multilevel"/>
    <w:tmpl w:val="2A1E1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2049FE"/>
    <w:multiLevelType w:val="multilevel"/>
    <w:tmpl w:val="240407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DE213D"/>
    <w:multiLevelType w:val="hybridMultilevel"/>
    <w:tmpl w:val="FE84A88C"/>
    <w:lvl w:ilvl="0" w:tplc="02AE33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F3300"/>
    <w:multiLevelType w:val="hybridMultilevel"/>
    <w:tmpl w:val="C650932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B42C2B"/>
    <w:multiLevelType w:val="hybridMultilevel"/>
    <w:tmpl w:val="8C88C876"/>
    <w:lvl w:ilvl="0" w:tplc="05642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330B6"/>
    <w:multiLevelType w:val="hybridMultilevel"/>
    <w:tmpl w:val="88E65ADA"/>
    <w:lvl w:ilvl="0" w:tplc="05642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D508F"/>
    <w:multiLevelType w:val="hybridMultilevel"/>
    <w:tmpl w:val="7FD20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2F6F"/>
    <w:multiLevelType w:val="hybridMultilevel"/>
    <w:tmpl w:val="E53A82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92788"/>
    <w:multiLevelType w:val="multilevel"/>
    <w:tmpl w:val="8B8E5A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D54B8D"/>
    <w:multiLevelType w:val="hybridMultilevel"/>
    <w:tmpl w:val="64D26A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0918"/>
    <w:multiLevelType w:val="multilevel"/>
    <w:tmpl w:val="F9BEA3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5545E6"/>
    <w:multiLevelType w:val="hybridMultilevel"/>
    <w:tmpl w:val="905C978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924B5B"/>
    <w:multiLevelType w:val="hybridMultilevel"/>
    <w:tmpl w:val="2FDC5584"/>
    <w:lvl w:ilvl="0" w:tplc="0564247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B4526D"/>
    <w:multiLevelType w:val="hybridMultilevel"/>
    <w:tmpl w:val="D160E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3"/>
  </w:num>
  <w:num w:numId="4">
    <w:abstractNumId w:val="12"/>
  </w:num>
  <w:num w:numId="5">
    <w:abstractNumId w:val="32"/>
  </w:num>
  <w:num w:numId="6">
    <w:abstractNumId w:val="17"/>
  </w:num>
  <w:num w:numId="7">
    <w:abstractNumId w:val="23"/>
  </w:num>
  <w:num w:numId="8">
    <w:abstractNumId w:val="19"/>
  </w:num>
  <w:num w:numId="9">
    <w:abstractNumId w:val="30"/>
  </w:num>
  <w:num w:numId="10">
    <w:abstractNumId w:val="8"/>
  </w:num>
  <w:num w:numId="11">
    <w:abstractNumId w:val="18"/>
  </w:num>
  <w:num w:numId="12">
    <w:abstractNumId w:val="29"/>
  </w:num>
  <w:num w:numId="13">
    <w:abstractNumId w:val="1"/>
  </w:num>
  <w:num w:numId="14">
    <w:abstractNumId w:val="11"/>
  </w:num>
  <w:num w:numId="15">
    <w:abstractNumId w:val="27"/>
  </w:num>
  <w:num w:numId="16">
    <w:abstractNumId w:val="3"/>
  </w:num>
  <w:num w:numId="17">
    <w:abstractNumId w:val="22"/>
  </w:num>
  <w:num w:numId="18">
    <w:abstractNumId w:val="0"/>
  </w:num>
  <w:num w:numId="19">
    <w:abstractNumId w:val="13"/>
  </w:num>
  <w:num w:numId="20">
    <w:abstractNumId w:val="34"/>
  </w:num>
  <w:num w:numId="21">
    <w:abstractNumId w:val="15"/>
  </w:num>
  <w:num w:numId="22">
    <w:abstractNumId w:val="6"/>
  </w:num>
  <w:num w:numId="23">
    <w:abstractNumId w:val="4"/>
  </w:num>
  <w:num w:numId="24">
    <w:abstractNumId w:val="14"/>
  </w:num>
  <w:num w:numId="25">
    <w:abstractNumId w:val="10"/>
  </w:num>
  <w:num w:numId="26">
    <w:abstractNumId w:val="28"/>
  </w:num>
  <w:num w:numId="27">
    <w:abstractNumId w:val="16"/>
  </w:num>
  <w:num w:numId="28">
    <w:abstractNumId w:val="5"/>
  </w:num>
  <w:num w:numId="29">
    <w:abstractNumId w:val="7"/>
  </w:num>
  <w:num w:numId="30">
    <w:abstractNumId w:val="35"/>
  </w:num>
  <w:num w:numId="31">
    <w:abstractNumId w:val="2"/>
  </w:num>
  <w:num w:numId="32">
    <w:abstractNumId w:val="24"/>
  </w:num>
  <w:num w:numId="33">
    <w:abstractNumId w:val="25"/>
  </w:num>
  <w:num w:numId="34">
    <w:abstractNumId w:val="21"/>
  </w:num>
  <w:num w:numId="35">
    <w:abstractNumId w:val="9"/>
  </w:num>
  <w:num w:numId="36">
    <w:abstractNumId w:val="31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figlioli, Claudia">
    <w15:presenceInfo w15:providerId="None" w15:userId="Bonfiglioli, 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>
      <o:colormru v:ext="edit" colors="#cec9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B5"/>
    <w:rsid w:val="0000508A"/>
    <w:rsid w:val="0000540F"/>
    <w:rsid w:val="00025912"/>
    <w:rsid w:val="000266CF"/>
    <w:rsid w:val="00031B7E"/>
    <w:rsid w:val="0003208A"/>
    <w:rsid w:val="00032C57"/>
    <w:rsid w:val="000368E9"/>
    <w:rsid w:val="00043FD7"/>
    <w:rsid w:val="0004538C"/>
    <w:rsid w:val="00046BEC"/>
    <w:rsid w:val="000536F6"/>
    <w:rsid w:val="00055C69"/>
    <w:rsid w:val="000571BC"/>
    <w:rsid w:val="00061CA1"/>
    <w:rsid w:val="0006459B"/>
    <w:rsid w:val="000662E1"/>
    <w:rsid w:val="00066AA6"/>
    <w:rsid w:val="00067DDF"/>
    <w:rsid w:val="00071A06"/>
    <w:rsid w:val="00072087"/>
    <w:rsid w:val="00076910"/>
    <w:rsid w:val="000777BC"/>
    <w:rsid w:val="00085B3F"/>
    <w:rsid w:val="000871DE"/>
    <w:rsid w:val="000A6CD8"/>
    <w:rsid w:val="000A6FFF"/>
    <w:rsid w:val="000B22F4"/>
    <w:rsid w:val="000B2695"/>
    <w:rsid w:val="000B4624"/>
    <w:rsid w:val="000B4A3A"/>
    <w:rsid w:val="000B71FD"/>
    <w:rsid w:val="000C5B2D"/>
    <w:rsid w:val="000D300B"/>
    <w:rsid w:val="000D63BE"/>
    <w:rsid w:val="000E141B"/>
    <w:rsid w:val="000E148B"/>
    <w:rsid w:val="000E1841"/>
    <w:rsid w:val="000E1D05"/>
    <w:rsid w:val="000E235F"/>
    <w:rsid w:val="000E247F"/>
    <w:rsid w:val="000E7532"/>
    <w:rsid w:val="000F4B8A"/>
    <w:rsid w:val="000F685F"/>
    <w:rsid w:val="000F707F"/>
    <w:rsid w:val="00105E9F"/>
    <w:rsid w:val="00110FDC"/>
    <w:rsid w:val="0011184E"/>
    <w:rsid w:val="00122F62"/>
    <w:rsid w:val="00123B68"/>
    <w:rsid w:val="00125D71"/>
    <w:rsid w:val="00127201"/>
    <w:rsid w:val="00130EFF"/>
    <w:rsid w:val="0013436B"/>
    <w:rsid w:val="00141D6B"/>
    <w:rsid w:val="00143384"/>
    <w:rsid w:val="00144C76"/>
    <w:rsid w:val="001459F2"/>
    <w:rsid w:val="0015371E"/>
    <w:rsid w:val="00154F4F"/>
    <w:rsid w:val="00155B67"/>
    <w:rsid w:val="00157F1B"/>
    <w:rsid w:val="0016245F"/>
    <w:rsid w:val="0016484C"/>
    <w:rsid w:val="00164C1E"/>
    <w:rsid w:val="00170483"/>
    <w:rsid w:val="00173034"/>
    <w:rsid w:val="00180B86"/>
    <w:rsid w:val="00180DF0"/>
    <w:rsid w:val="00181BEF"/>
    <w:rsid w:val="00185CF1"/>
    <w:rsid w:val="00186A1C"/>
    <w:rsid w:val="00194AAC"/>
    <w:rsid w:val="001A0102"/>
    <w:rsid w:val="001A1CAA"/>
    <w:rsid w:val="001A2FB3"/>
    <w:rsid w:val="001A34D2"/>
    <w:rsid w:val="001A78FF"/>
    <w:rsid w:val="001B2D22"/>
    <w:rsid w:val="001B2FAC"/>
    <w:rsid w:val="001B3566"/>
    <w:rsid w:val="001B5138"/>
    <w:rsid w:val="001B7DC3"/>
    <w:rsid w:val="001C0464"/>
    <w:rsid w:val="001D0DA9"/>
    <w:rsid w:val="001D1FBA"/>
    <w:rsid w:val="001D75E5"/>
    <w:rsid w:val="001D7A4A"/>
    <w:rsid w:val="001E0FBC"/>
    <w:rsid w:val="001E53A5"/>
    <w:rsid w:val="001E5450"/>
    <w:rsid w:val="001E704D"/>
    <w:rsid w:val="001F4C3E"/>
    <w:rsid w:val="00204E12"/>
    <w:rsid w:val="00211742"/>
    <w:rsid w:val="0021707E"/>
    <w:rsid w:val="00226C5B"/>
    <w:rsid w:val="00227449"/>
    <w:rsid w:val="0023277D"/>
    <w:rsid w:val="0023740F"/>
    <w:rsid w:val="002440DA"/>
    <w:rsid w:val="00244525"/>
    <w:rsid w:val="00252F2F"/>
    <w:rsid w:val="00254688"/>
    <w:rsid w:val="00260F52"/>
    <w:rsid w:val="00274253"/>
    <w:rsid w:val="00276428"/>
    <w:rsid w:val="00276C8C"/>
    <w:rsid w:val="00281FD7"/>
    <w:rsid w:val="00282736"/>
    <w:rsid w:val="00285011"/>
    <w:rsid w:val="00287701"/>
    <w:rsid w:val="002920D6"/>
    <w:rsid w:val="002A2119"/>
    <w:rsid w:val="002A632F"/>
    <w:rsid w:val="002A6F8E"/>
    <w:rsid w:val="002B0EF8"/>
    <w:rsid w:val="002B2318"/>
    <w:rsid w:val="002B4C28"/>
    <w:rsid w:val="002C400B"/>
    <w:rsid w:val="002C44BC"/>
    <w:rsid w:val="002C465E"/>
    <w:rsid w:val="002C4BA4"/>
    <w:rsid w:val="002D2389"/>
    <w:rsid w:val="002D7A71"/>
    <w:rsid w:val="002E09E0"/>
    <w:rsid w:val="002E0A83"/>
    <w:rsid w:val="002E33D4"/>
    <w:rsid w:val="002E5227"/>
    <w:rsid w:val="002E5729"/>
    <w:rsid w:val="002F4615"/>
    <w:rsid w:val="0030057F"/>
    <w:rsid w:val="00302830"/>
    <w:rsid w:val="00311AED"/>
    <w:rsid w:val="00311F14"/>
    <w:rsid w:val="00312BAF"/>
    <w:rsid w:val="00312BF5"/>
    <w:rsid w:val="00322483"/>
    <w:rsid w:val="003238FE"/>
    <w:rsid w:val="003247EF"/>
    <w:rsid w:val="00327F0E"/>
    <w:rsid w:val="00337690"/>
    <w:rsid w:val="00340D41"/>
    <w:rsid w:val="00353798"/>
    <w:rsid w:val="00361910"/>
    <w:rsid w:val="0036283D"/>
    <w:rsid w:val="00364134"/>
    <w:rsid w:val="00373C81"/>
    <w:rsid w:val="003764B1"/>
    <w:rsid w:val="003773D5"/>
    <w:rsid w:val="00380048"/>
    <w:rsid w:val="003858C8"/>
    <w:rsid w:val="0038736D"/>
    <w:rsid w:val="00395D43"/>
    <w:rsid w:val="00395DB5"/>
    <w:rsid w:val="003A1B6A"/>
    <w:rsid w:val="003A1D99"/>
    <w:rsid w:val="003A4FA4"/>
    <w:rsid w:val="003A78D9"/>
    <w:rsid w:val="003A7D29"/>
    <w:rsid w:val="003B0DA8"/>
    <w:rsid w:val="003C4501"/>
    <w:rsid w:val="003C7942"/>
    <w:rsid w:val="003D279B"/>
    <w:rsid w:val="003D37C1"/>
    <w:rsid w:val="003D4AC7"/>
    <w:rsid w:val="003E30CE"/>
    <w:rsid w:val="003E55C6"/>
    <w:rsid w:val="003E673E"/>
    <w:rsid w:val="003E700C"/>
    <w:rsid w:val="003F0EA6"/>
    <w:rsid w:val="003F1952"/>
    <w:rsid w:val="003F20F3"/>
    <w:rsid w:val="003F3A4D"/>
    <w:rsid w:val="003F4992"/>
    <w:rsid w:val="003F4FB8"/>
    <w:rsid w:val="003F53F8"/>
    <w:rsid w:val="003F6912"/>
    <w:rsid w:val="00404E93"/>
    <w:rsid w:val="00406FCC"/>
    <w:rsid w:val="004130E6"/>
    <w:rsid w:val="00413A77"/>
    <w:rsid w:val="00415772"/>
    <w:rsid w:val="00416AE7"/>
    <w:rsid w:val="004232FB"/>
    <w:rsid w:val="00427732"/>
    <w:rsid w:val="00430517"/>
    <w:rsid w:val="0043070D"/>
    <w:rsid w:val="004331E7"/>
    <w:rsid w:val="004335B2"/>
    <w:rsid w:val="00434426"/>
    <w:rsid w:val="00436DBB"/>
    <w:rsid w:val="00443F85"/>
    <w:rsid w:val="00446864"/>
    <w:rsid w:val="00450D9D"/>
    <w:rsid w:val="00455BC4"/>
    <w:rsid w:val="004647A2"/>
    <w:rsid w:val="00465A47"/>
    <w:rsid w:val="00473303"/>
    <w:rsid w:val="004745FA"/>
    <w:rsid w:val="004753C6"/>
    <w:rsid w:val="00477568"/>
    <w:rsid w:val="004807F4"/>
    <w:rsid w:val="0048349E"/>
    <w:rsid w:val="004836BC"/>
    <w:rsid w:val="004939FC"/>
    <w:rsid w:val="00494D01"/>
    <w:rsid w:val="004A10E2"/>
    <w:rsid w:val="004A334A"/>
    <w:rsid w:val="004A7BA8"/>
    <w:rsid w:val="004B1BC3"/>
    <w:rsid w:val="004B2848"/>
    <w:rsid w:val="004B3569"/>
    <w:rsid w:val="004C3824"/>
    <w:rsid w:val="004D0B7D"/>
    <w:rsid w:val="004D2E8B"/>
    <w:rsid w:val="004D5866"/>
    <w:rsid w:val="004E16AB"/>
    <w:rsid w:val="004E20B6"/>
    <w:rsid w:val="004E2767"/>
    <w:rsid w:val="004E6581"/>
    <w:rsid w:val="004F552C"/>
    <w:rsid w:val="00501E69"/>
    <w:rsid w:val="00502355"/>
    <w:rsid w:val="0050415E"/>
    <w:rsid w:val="005065E7"/>
    <w:rsid w:val="005069C0"/>
    <w:rsid w:val="00510B85"/>
    <w:rsid w:val="00510C7E"/>
    <w:rsid w:val="00522C8F"/>
    <w:rsid w:val="0052571C"/>
    <w:rsid w:val="00526694"/>
    <w:rsid w:val="00527A08"/>
    <w:rsid w:val="00530876"/>
    <w:rsid w:val="005313B2"/>
    <w:rsid w:val="005320C2"/>
    <w:rsid w:val="00536A0B"/>
    <w:rsid w:val="00542CDB"/>
    <w:rsid w:val="00546CA6"/>
    <w:rsid w:val="00553F7E"/>
    <w:rsid w:val="0055441C"/>
    <w:rsid w:val="00554B7E"/>
    <w:rsid w:val="00555849"/>
    <w:rsid w:val="00570995"/>
    <w:rsid w:val="00571C32"/>
    <w:rsid w:val="0057615D"/>
    <w:rsid w:val="00577C2B"/>
    <w:rsid w:val="0058244B"/>
    <w:rsid w:val="00583DFE"/>
    <w:rsid w:val="00591AB7"/>
    <w:rsid w:val="00591DAE"/>
    <w:rsid w:val="00594F4B"/>
    <w:rsid w:val="005A002C"/>
    <w:rsid w:val="005A5736"/>
    <w:rsid w:val="005A7383"/>
    <w:rsid w:val="005C27AD"/>
    <w:rsid w:val="005C6CE5"/>
    <w:rsid w:val="005D2D87"/>
    <w:rsid w:val="005D68F5"/>
    <w:rsid w:val="005F1CDB"/>
    <w:rsid w:val="0060001A"/>
    <w:rsid w:val="0060511E"/>
    <w:rsid w:val="00610C5F"/>
    <w:rsid w:val="0061107B"/>
    <w:rsid w:val="006110F2"/>
    <w:rsid w:val="00611EA6"/>
    <w:rsid w:val="0061390C"/>
    <w:rsid w:val="00614739"/>
    <w:rsid w:val="00620F94"/>
    <w:rsid w:val="0062566F"/>
    <w:rsid w:val="00632B81"/>
    <w:rsid w:val="00633AE2"/>
    <w:rsid w:val="0064705A"/>
    <w:rsid w:val="00651839"/>
    <w:rsid w:val="006535A5"/>
    <w:rsid w:val="006625FC"/>
    <w:rsid w:val="00664495"/>
    <w:rsid w:val="0066647D"/>
    <w:rsid w:val="00667B40"/>
    <w:rsid w:val="00670772"/>
    <w:rsid w:val="00671DF5"/>
    <w:rsid w:val="00677C05"/>
    <w:rsid w:val="006832EA"/>
    <w:rsid w:val="00683872"/>
    <w:rsid w:val="00683B4C"/>
    <w:rsid w:val="00686E97"/>
    <w:rsid w:val="00696AEF"/>
    <w:rsid w:val="006A2C7B"/>
    <w:rsid w:val="006A7F5A"/>
    <w:rsid w:val="006B0DC6"/>
    <w:rsid w:val="006B49D5"/>
    <w:rsid w:val="006C6DA4"/>
    <w:rsid w:val="006D0F77"/>
    <w:rsid w:val="006D166F"/>
    <w:rsid w:val="006D2DCD"/>
    <w:rsid w:val="006D3BF3"/>
    <w:rsid w:val="006D3E96"/>
    <w:rsid w:val="006D52A3"/>
    <w:rsid w:val="006D5EFD"/>
    <w:rsid w:val="006D7F30"/>
    <w:rsid w:val="006E11C3"/>
    <w:rsid w:val="006F379E"/>
    <w:rsid w:val="006F3ACE"/>
    <w:rsid w:val="006F5038"/>
    <w:rsid w:val="00700EC1"/>
    <w:rsid w:val="007040D0"/>
    <w:rsid w:val="007045BA"/>
    <w:rsid w:val="007055AC"/>
    <w:rsid w:val="00711D19"/>
    <w:rsid w:val="00717423"/>
    <w:rsid w:val="0072122C"/>
    <w:rsid w:val="0072372C"/>
    <w:rsid w:val="00725A7E"/>
    <w:rsid w:val="00725BD2"/>
    <w:rsid w:val="007272DC"/>
    <w:rsid w:val="00733BE4"/>
    <w:rsid w:val="00734B63"/>
    <w:rsid w:val="00735761"/>
    <w:rsid w:val="007407B9"/>
    <w:rsid w:val="00742567"/>
    <w:rsid w:val="00750BED"/>
    <w:rsid w:val="00753FDF"/>
    <w:rsid w:val="00757CEE"/>
    <w:rsid w:val="007715B5"/>
    <w:rsid w:val="007755CA"/>
    <w:rsid w:val="0078351E"/>
    <w:rsid w:val="007861D6"/>
    <w:rsid w:val="00787A2C"/>
    <w:rsid w:val="00794094"/>
    <w:rsid w:val="007942D2"/>
    <w:rsid w:val="007950F7"/>
    <w:rsid w:val="0079516C"/>
    <w:rsid w:val="0079616D"/>
    <w:rsid w:val="007A336A"/>
    <w:rsid w:val="007A4351"/>
    <w:rsid w:val="007A4E99"/>
    <w:rsid w:val="007A4F37"/>
    <w:rsid w:val="007B287B"/>
    <w:rsid w:val="007B3F5C"/>
    <w:rsid w:val="007B436D"/>
    <w:rsid w:val="007B5B22"/>
    <w:rsid w:val="007B5E8E"/>
    <w:rsid w:val="007B6825"/>
    <w:rsid w:val="007C3E7E"/>
    <w:rsid w:val="007C5770"/>
    <w:rsid w:val="007C6479"/>
    <w:rsid w:val="007D0669"/>
    <w:rsid w:val="007D427C"/>
    <w:rsid w:val="007D4EB3"/>
    <w:rsid w:val="007E1F06"/>
    <w:rsid w:val="007E65F1"/>
    <w:rsid w:val="007E797A"/>
    <w:rsid w:val="007F5501"/>
    <w:rsid w:val="007F785F"/>
    <w:rsid w:val="0080048A"/>
    <w:rsid w:val="00805B37"/>
    <w:rsid w:val="00813ED1"/>
    <w:rsid w:val="00814096"/>
    <w:rsid w:val="008155B4"/>
    <w:rsid w:val="00815619"/>
    <w:rsid w:val="00820D58"/>
    <w:rsid w:val="008238C5"/>
    <w:rsid w:val="00823C93"/>
    <w:rsid w:val="00833912"/>
    <w:rsid w:val="00834040"/>
    <w:rsid w:val="008524AD"/>
    <w:rsid w:val="008549AB"/>
    <w:rsid w:val="00855A06"/>
    <w:rsid w:val="00855CB5"/>
    <w:rsid w:val="00857F7E"/>
    <w:rsid w:val="0086029B"/>
    <w:rsid w:val="0086162C"/>
    <w:rsid w:val="0086431C"/>
    <w:rsid w:val="00870112"/>
    <w:rsid w:val="008751B8"/>
    <w:rsid w:val="00883B96"/>
    <w:rsid w:val="00884038"/>
    <w:rsid w:val="008848EC"/>
    <w:rsid w:val="00886CD7"/>
    <w:rsid w:val="00892B02"/>
    <w:rsid w:val="00892DBD"/>
    <w:rsid w:val="008947E3"/>
    <w:rsid w:val="008A26CC"/>
    <w:rsid w:val="008A2A8A"/>
    <w:rsid w:val="008A4B8D"/>
    <w:rsid w:val="008A69A8"/>
    <w:rsid w:val="008B0D05"/>
    <w:rsid w:val="008B0FFE"/>
    <w:rsid w:val="008B1F4B"/>
    <w:rsid w:val="008B633B"/>
    <w:rsid w:val="008B68A7"/>
    <w:rsid w:val="008B68F6"/>
    <w:rsid w:val="008C035A"/>
    <w:rsid w:val="008C712F"/>
    <w:rsid w:val="008C7FF8"/>
    <w:rsid w:val="008D14C4"/>
    <w:rsid w:val="008D1DC0"/>
    <w:rsid w:val="008E202B"/>
    <w:rsid w:val="008F0FD9"/>
    <w:rsid w:val="008F66FD"/>
    <w:rsid w:val="00900569"/>
    <w:rsid w:val="009006B2"/>
    <w:rsid w:val="00902D1E"/>
    <w:rsid w:val="00905E8B"/>
    <w:rsid w:val="00905EAC"/>
    <w:rsid w:val="00907A6C"/>
    <w:rsid w:val="00910477"/>
    <w:rsid w:val="00912043"/>
    <w:rsid w:val="00912466"/>
    <w:rsid w:val="00914CFA"/>
    <w:rsid w:val="00916B47"/>
    <w:rsid w:val="00921B67"/>
    <w:rsid w:val="00923B60"/>
    <w:rsid w:val="00923C6B"/>
    <w:rsid w:val="00930907"/>
    <w:rsid w:val="00932F04"/>
    <w:rsid w:val="00936A69"/>
    <w:rsid w:val="00937AE4"/>
    <w:rsid w:val="009433FE"/>
    <w:rsid w:val="00944E09"/>
    <w:rsid w:val="0094577B"/>
    <w:rsid w:val="0094750C"/>
    <w:rsid w:val="00950091"/>
    <w:rsid w:val="009513B4"/>
    <w:rsid w:val="00952015"/>
    <w:rsid w:val="0095310E"/>
    <w:rsid w:val="00953CE7"/>
    <w:rsid w:val="009543B0"/>
    <w:rsid w:val="0096030A"/>
    <w:rsid w:val="00962BFB"/>
    <w:rsid w:val="00966121"/>
    <w:rsid w:val="0097205D"/>
    <w:rsid w:val="0097589B"/>
    <w:rsid w:val="00975C35"/>
    <w:rsid w:val="009773AF"/>
    <w:rsid w:val="00982C6A"/>
    <w:rsid w:val="0098331A"/>
    <w:rsid w:val="00986BEE"/>
    <w:rsid w:val="009912CC"/>
    <w:rsid w:val="00993119"/>
    <w:rsid w:val="00994989"/>
    <w:rsid w:val="009A5E15"/>
    <w:rsid w:val="009A7C20"/>
    <w:rsid w:val="009B57C2"/>
    <w:rsid w:val="009B65CE"/>
    <w:rsid w:val="009C0A0D"/>
    <w:rsid w:val="009C0E40"/>
    <w:rsid w:val="009C501D"/>
    <w:rsid w:val="009C6177"/>
    <w:rsid w:val="009D2A3E"/>
    <w:rsid w:val="009D50A4"/>
    <w:rsid w:val="009D62F6"/>
    <w:rsid w:val="009D6F03"/>
    <w:rsid w:val="009E46E2"/>
    <w:rsid w:val="009F2DBD"/>
    <w:rsid w:val="009F3C00"/>
    <w:rsid w:val="00A003AC"/>
    <w:rsid w:val="00A02FAD"/>
    <w:rsid w:val="00A13A18"/>
    <w:rsid w:val="00A167EA"/>
    <w:rsid w:val="00A2297A"/>
    <w:rsid w:val="00A23055"/>
    <w:rsid w:val="00A23CFB"/>
    <w:rsid w:val="00A250F6"/>
    <w:rsid w:val="00A25C45"/>
    <w:rsid w:val="00A2780E"/>
    <w:rsid w:val="00A3078A"/>
    <w:rsid w:val="00A33693"/>
    <w:rsid w:val="00A34493"/>
    <w:rsid w:val="00A34F2E"/>
    <w:rsid w:val="00A37A1D"/>
    <w:rsid w:val="00A442A6"/>
    <w:rsid w:val="00A51D54"/>
    <w:rsid w:val="00A51E0D"/>
    <w:rsid w:val="00A55A50"/>
    <w:rsid w:val="00A65A95"/>
    <w:rsid w:val="00A663F3"/>
    <w:rsid w:val="00A66F38"/>
    <w:rsid w:val="00A713DE"/>
    <w:rsid w:val="00A73A7F"/>
    <w:rsid w:val="00A81809"/>
    <w:rsid w:val="00A82A72"/>
    <w:rsid w:val="00A903D4"/>
    <w:rsid w:val="00A937D4"/>
    <w:rsid w:val="00A973CF"/>
    <w:rsid w:val="00AA003C"/>
    <w:rsid w:val="00AA0BFA"/>
    <w:rsid w:val="00AA20E8"/>
    <w:rsid w:val="00AA2736"/>
    <w:rsid w:val="00AA6C27"/>
    <w:rsid w:val="00AA7984"/>
    <w:rsid w:val="00AB33A3"/>
    <w:rsid w:val="00AB3DEC"/>
    <w:rsid w:val="00AD1397"/>
    <w:rsid w:val="00AD4041"/>
    <w:rsid w:val="00AD587F"/>
    <w:rsid w:val="00AF0288"/>
    <w:rsid w:val="00AF6846"/>
    <w:rsid w:val="00B0081E"/>
    <w:rsid w:val="00B04935"/>
    <w:rsid w:val="00B075CC"/>
    <w:rsid w:val="00B07A58"/>
    <w:rsid w:val="00B10F38"/>
    <w:rsid w:val="00B15595"/>
    <w:rsid w:val="00B161F2"/>
    <w:rsid w:val="00B23496"/>
    <w:rsid w:val="00B23B6A"/>
    <w:rsid w:val="00B26782"/>
    <w:rsid w:val="00B32C00"/>
    <w:rsid w:val="00B3790C"/>
    <w:rsid w:val="00B436C5"/>
    <w:rsid w:val="00B46173"/>
    <w:rsid w:val="00B46B1E"/>
    <w:rsid w:val="00B50A54"/>
    <w:rsid w:val="00B555BB"/>
    <w:rsid w:val="00B628FF"/>
    <w:rsid w:val="00B74861"/>
    <w:rsid w:val="00B771EE"/>
    <w:rsid w:val="00B77561"/>
    <w:rsid w:val="00B8314A"/>
    <w:rsid w:val="00B83279"/>
    <w:rsid w:val="00B84B4D"/>
    <w:rsid w:val="00B84E44"/>
    <w:rsid w:val="00B96155"/>
    <w:rsid w:val="00B9768F"/>
    <w:rsid w:val="00BA078C"/>
    <w:rsid w:val="00BA45EB"/>
    <w:rsid w:val="00BA737D"/>
    <w:rsid w:val="00BB7639"/>
    <w:rsid w:val="00BC082F"/>
    <w:rsid w:val="00BC0DD1"/>
    <w:rsid w:val="00BC1FB5"/>
    <w:rsid w:val="00BC6DA3"/>
    <w:rsid w:val="00BC769D"/>
    <w:rsid w:val="00BD1054"/>
    <w:rsid w:val="00BD1931"/>
    <w:rsid w:val="00BD1D80"/>
    <w:rsid w:val="00BD2F5D"/>
    <w:rsid w:val="00BD33F8"/>
    <w:rsid w:val="00BE6242"/>
    <w:rsid w:val="00BF7E4D"/>
    <w:rsid w:val="00C02E2A"/>
    <w:rsid w:val="00C03CF8"/>
    <w:rsid w:val="00C0468B"/>
    <w:rsid w:val="00C047C7"/>
    <w:rsid w:val="00C049B0"/>
    <w:rsid w:val="00C057A1"/>
    <w:rsid w:val="00C07DBF"/>
    <w:rsid w:val="00C13B35"/>
    <w:rsid w:val="00C17642"/>
    <w:rsid w:val="00C22EC3"/>
    <w:rsid w:val="00C2494D"/>
    <w:rsid w:val="00C25711"/>
    <w:rsid w:val="00C25DFC"/>
    <w:rsid w:val="00C4117A"/>
    <w:rsid w:val="00C4395D"/>
    <w:rsid w:val="00C46161"/>
    <w:rsid w:val="00C56467"/>
    <w:rsid w:val="00C63669"/>
    <w:rsid w:val="00C6498A"/>
    <w:rsid w:val="00C66ABC"/>
    <w:rsid w:val="00C70054"/>
    <w:rsid w:val="00C7362A"/>
    <w:rsid w:val="00C75832"/>
    <w:rsid w:val="00C80CA0"/>
    <w:rsid w:val="00C9103E"/>
    <w:rsid w:val="00C936C3"/>
    <w:rsid w:val="00C9376E"/>
    <w:rsid w:val="00C94B73"/>
    <w:rsid w:val="00CB61A4"/>
    <w:rsid w:val="00CC69A0"/>
    <w:rsid w:val="00CC7FCC"/>
    <w:rsid w:val="00CD33B7"/>
    <w:rsid w:val="00CD594D"/>
    <w:rsid w:val="00CE135F"/>
    <w:rsid w:val="00CE5495"/>
    <w:rsid w:val="00CF1E8D"/>
    <w:rsid w:val="00CF5193"/>
    <w:rsid w:val="00CF558F"/>
    <w:rsid w:val="00CF56FA"/>
    <w:rsid w:val="00CF66AC"/>
    <w:rsid w:val="00D006EC"/>
    <w:rsid w:val="00D02740"/>
    <w:rsid w:val="00D03096"/>
    <w:rsid w:val="00D04D3B"/>
    <w:rsid w:val="00D05C50"/>
    <w:rsid w:val="00D073A8"/>
    <w:rsid w:val="00D11C09"/>
    <w:rsid w:val="00D14BAA"/>
    <w:rsid w:val="00D26C8E"/>
    <w:rsid w:val="00D3056E"/>
    <w:rsid w:val="00D329B1"/>
    <w:rsid w:val="00D33265"/>
    <w:rsid w:val="00D346DC"/>
    <w:rsid w:val="00D37CCB"/>
    <w:rsid w:val="00D40AD8"/>
    <w:rsid w:val="00D415B3"/>
    <w:rsid w:val="00D43AE9"/>
    <w:rsid w:val="00D53BA0"/>
    <w:rsid w:val="00D53FED"/>
    <w:rsid w:val="00D54223"/>
    <w:rsid w:val="00D544FD"/>
    <w:rsid w:val="00D577F1"/>
    <w:rsid w:val="00D71774"/>
    <w:rsid w:val="00D72134"/>
    <w:rsid w:val="00D733C5"/>
    <w:rsid w:val="00D74C0B"/>
    <w:rsid w:val="00D75561"/>
    <w:rsid w:val="00D8402A"/>
    <w:rsid w:val="00D92E59"/>
    <w:rsid w:val="00D94F0F"/>
    <w:rsid w:val="00DA2160"/>
    <w:rsid w:val="00DB26C8"/>
    <w:rsid w:val="00DC41F0"/>
    <w:rsid w:val="00DC7CE6"/>
    <w:rsid w:val="00DD7496"/>
    <w:rsid w:val="00DE0417"/>
    <w:rsid w:val="00DE55A0"/>
    <w:rsid w:val="00DF15AA"/>
    <w:rsid w:val="00DF24F4"/>
    <w:rsid w:val="00DF363A"/>
    <w:rsid w:val="00DF3C45"/>
    <w:rsid w:val="00DF556E"/>
    <w:rsid w:val="00DF7033"/>
    <w:rsid w:val="00E00AAE"/>
    <w:rsid w:val="00E01A31"/>
    <w:rsid w:val="00E0307D"/>
    <w:rsid w:val="00E049B6"/>
    <w:rsid w:val="00E067F0"/>
    <w:rsid w:val="00E07B59"/>
    <w:rsid w:val="00E1205A"/>
    <w:rsid w:val="00E1448E"/>
    <w:rsid w:val="00E14B3D"/>
    <w:rsid w:val="00E2519A"/>
    <w:rsid w:val="00E348A6"/>
    <w:rsid w:val="00E34A34"/>
    <w:rsid w:val="00E36BF5"/>
    <w:rsid w:val="00E41203"/>
    <w:rsid w:val="00E41C79"/>
    <w:rsid w:val="00E50FD9"/>
    <w:rsid w:val="00E54E58"/>
    <w:rsid w:val="00E5790F"/>
    <w:rsid w:val="00E606FB"/>
    <w:rsid w:val="00E6483C"/>
    <w:rsid w:val="00E7533E"/>
    <w:rsid w:val="00E7608D"/>
    <w:rsid w:val="00E76CCD"/>
    <w:rsid w:val="00E772C5"/>
    <w:rsid w:val="00E80BDE"/>
    <w:rsid w:val="00E8470F"/>
    <w:rsid w:val="00E8641D"/>
    <w:rsid w:val="00E91983"/>
    <w:rsid w:val="00E94114"/>
    <w:rsid w:val="00E95150"/>
    <w:rsid w:val="00E95FE4"/>
    <w:rsid w:val="00E96857"/>
    <w:rsid w:val="00E97A69"/>
    <w:rsid w:val="00E97F18"/>
    <w:rsid w:val="00EA3F4B"/>
    <w:rsid w:val="00EA6CB2"/>
    <w:rsid w:val="00EB0F38"/>
    <w:rsid w:val="00EB4F63"/>
    <w:rsid w:val="00EB75FD"/>
    <w:rsid w:val="00EC3BCC"/>
    <w:rsid w:val="00EC701E"/>
    <w:rsid w:val="00EC71D2"/>
    <w:rsid w:val="00ED0AF5"/>
    <w:rsid w:val="00ED29BC"/>
    <w:rsid w:val="00EE11E0"/>
    <w:rsid w:val="00EF078D"/>
    <w:rsid w:val="00EF1F6B"/>
    <w:rsid w:val="00EF69BA"/>
    <w:rsid w:val="00F10AAB"/>
    <w:rsid w:val="00F10D66"/>
    <w:rsid w:val="00F11587"/>
    <w:rsid w:val="00F121B3"/>
    <w:rsid w:val="00F15AD5"/>
    <w:rsid w:val="00F16244"/>
    <w:rsid w:val="00F16EF2"/>
    <w:rsid w:val="00F2057F"/>
    <w:rsid w:val="00F22428"/>
    <w:rsid w:val="00F2405B"/>
    <w:rsid w:val="00F24BB7"/>
    <w:rsid w:val="00F30379"/>
    <w:rsid w:val="00F31029"/>
    <w:rsid w:val="00F33978"/>
    <w:rsid w:val="00F37417"/>
    <w:rsid w:val="00F43DF8"/>
    <w:rsid w:val="00F46BBD"/>
    <w:rsid w:val="00F50DF5"/>
    <w:rsid w:val="00F50E92"/>
    <w:rsid w:val="00F640EB"/>
    <w:rsid w:val="00F671C1"/>
    <w:rsid w:val="00F718CF"/>
    <w:rsid w:val="00F737EA"/>
    <w:rsid w:val="00F80231"/>
    <w:rsid w:val="00F82F0E"/>
    <w:rsid w:val="00F903DC"/>
    <w:rsid w:val="00F940D7"/>
    <w:rsid w:val="00F95957"/>
    <w:rsid w:val="00F95C47"/>
    <w:rsid w:val="00FA0400"/>
    <w:rsid w:val="00FA0B4E"/>
    <w:rsid w:val="00FA4A6E"/>
    <w:rsid w:val="00FA4F49"/>
    <w:rsid w:val="00FA57AF"/>
    <w:rsid w:val="00FA5BF0"/>
    <w:rsid w:val="00FA6C3E"/>
    <w:rsid w:val="00FB3E41"/>
    <w:rsid w:val="00FB79CD"/>
    <w:rsid w:val="00FC1A0D"/>
    <w:rsid w:val="00FC1A96"/>
    <w:rsid w:val="00FC4B1A"/>
    <w:rsid w:val="00FC5437"/>
    <w:rsid w:val="00FC63D6"/>
    <w:rsid w:val="00FD1B2A"/>
    <w:rsid w:val="00FD210F"/>
    <w:rsid w:val="00FD4CDC"/>
    <w:rsid w:val="00FD7967"/>
    <w:rsid w:val="00FE0D4E"/>
    <w:rsid w:val="00FE6A7C"/>
    <w:rsid w:val="00FE78DC"/>
    <w:rsid w:val="00FF3DF5"/>
    <w:rsid w:val="00FF457D"/>
    <w:rsid w:val="00FF5D8E"/>
    <w:rsid w:val="00FF6F2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c9d3"/>
    </o:shapedefaults>
    <o:shapelayout v:ext="edit">
      <o:idmap v:ext="edit" data="1"/>
    </o:shapelayout>
  </w:shapeDefaults>
  <w:decimalSymbol w:val=","/>
  <w:listSeparator w:val=";"/>
  <w14:docId w14:val="3D8ECEB9"/>
  <w15:chartTrackingRefBased/>
  <w15:docId w15:val="{2E38E518-6AFF-4E1C-A338-DAAD430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3BC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b/>
      <w:color w:val="77777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</w:style>
  <w:style w:type="paragraph" w:styleId="Corpodeltesto2">
    <w:name w:val="Body Text 2"/>
    <w:basedOn w:val="Normale"/>
    <w:link w:val="Corpodeltesto2Carattere"/>
    <w:pPr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426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rsid w:val="00DF363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9A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C7583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7583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465A4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65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65A47"/>
  </w:style>
  <w:style w:type="paragraph" w:styleId="Soggettocommento">
    <w:name w:val="annotation subject"/>
    <w:basedOn w:val="Testocommento"/>
    <w:next w:val="Testocommento"/>
    <w:link w:val="SoggettocommentoCarattere"/>
    <w:rsid w:val="00465A47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465A47"/>
    <w:rPr>
      <w:b/>
      <w:bCs/>
    </w:rPr>
  </w:style>
  <w:style w:type="paragraph" w:customStyle="1" w:styleId="Normal1">
    <w:name w:val="Normal1"/>
    <w:rsid w:val="00E54E5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ediumList2-Accent41">
    <w:name w:val="Medium List 2 - Accent 41"/>
    <w:basedOn w:val="Normale"/>
    <w:uiPriority w:val="34"/>
    <w:qFormat/>
    <w:rsid w:val="006D3BF3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itolo1Carattere">
    <w:name w:val="Titolo 1 Carattere"/>
    <w:link w:val="Titolo1"/>
    <w:rsid w:val="002F4615"/>
    <w:rPr>
      <w:sz w:val="24"/>
      <w:szCs w:val="24"/>
      <w:u w:val="single"/>
    </w:rPr>
  </w:style>
  <w:style w:type="character" w:customStyle="1" w:styleId="PidipaginaCarattere">
    <w:name w:val="Piè di pagina Carattere"/>
    <w:link w:val="Pidipagina"/>
    <w:uiPriority w:val="99"/>
    <w:rsid w:val="00886CD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86C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6CD7"/>
  </w:style>
  <w:style w:type="character" w:styleId="Rimandonotaapidipagina">
    <w:name w:val="footnote reference"/>
    <w:rsid w:val="00886CD7"/>
    <w:rPr>
      <w:vertAlign w:val="superscript"/>
    </w:rPr>
  </w:style>
  <w:style w:type="character" w:customStyle="1" w:styleId="Corpodeltesto2Carattere">
    <w:name w:val="Corpo del testo 2 Carattere"/>
    <w:link w:val="Corpodeltesto2"/>
    <w:rsid w:val="003F6912"/>
    <w:rPr>
      <w:rFonts w:ascii="Arial" w:hAnsi="Arial" w:cs="Arial"/>
      <w:szCs w:val="24"/>
    </w:rPr>
  </w:style>
  <w:style w:type="paragraph" w:customStyle="1" w:styleId="LightGrid-Accent31">
    <w:name w:val="Light Grid - Accent 31"/>
    <w:basedOn w:val="Normale"/>
    <w:uiPriority w:val="34"/>
    <w:qFormat/>
    <w:rsid w:val="00594F4B"/>
    <w:pPr>
      <w:ind w:left="708"/>
    </w:pPr>
  </w:style>
  <w:style w:type="paragraph" w:customStyle="1" w:styleId="LightList-Accent31">
    <w:name w:val="Light List - Accent 31"/>
    <w:hidden/>
    <w:uiPriority w:val="99"/>
    <w:semiHidden/>
    <w:rsid w:val="00696AEF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966121"/>
    <w:rPr>
      <w:sz w:val="24"/>
      <w:szCs w:val="24"/>
    </w:rPr>
  </w:style>
  <w:style w:type="paragraph" w:customStyle="1" w:styleId="Default">
    <w:name w:val="Default"/>
    <w:rsid w:val="008701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lorfulList-Accent11">
    <w:name w:val="Colorful List - Accent 11"/>
    <w:basedOn w:val="Normale"/>
    <w:uiPriority w:val="34"/>
    <w:qFormat/>
    <w:rsid w:val="00D26C8E"/>
    <w:pPr>
      <w:ind w:left="708"/>
    </w:pPr>
  </w:style>
  <w:style w:type="paragraph" w:styleId="Revisione">
    <w:name w:val="Revision"/>
    <w:hidden/>
    <w:uiPriority w:val="99"/>
    <w:semiHidden/>
    <w:rsid w:val="00E9685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2389"/>
    <w:pPr>
      <w:ind w:left="720"/>
      <w:contextualSpacing/>
    </w:pPr>
  </w:style>
  <w:style w:type="character" w:styleId="Collegamentovisitato">
    <w:name w:val="FollowedHyperlink"/>
    <w:basedOn w:val="Carpredefinitoparagrafo"/>
    <w:rsid w:val="00A97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508E-CB36-4C9E-AB2B-22F483AB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COMMISSIONE ETICA DEL DIPARTIMENTO DI SCINZE DELLA COGNIZIONE E DELLA FORMAZIONE</vt:lpstr>
      <vt:lpstr>COMMISSIONE ETICA DEL DIPARTIMENTO DI SCINZE DELLA COGNIZIONE E DELLA FORMAZIONE</vt:lpstr>
    </vt:vector>
  </TitlesOfParts>
  <Company>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ETICA DEL DIPARTIMENTO DI SCINZE DELLA COGNIZIONE E DELLA FORMAZIONE</dc:title>
  <dc:subject/>
  <dc:creator>bonfiglioli</dc:creator>
  <cp:keywords/>
  <cp:lastModifiedBy>Nencini, Valeria Maria</cp:lastModifiedBy>
  <cp:revision>2</cp:revision>
  <cp:lastPrinted>2017-06-12T10:16:00Z</cp:lastPrinted>
  <dcterms:created xsi:type="dcterms:W3CDTF">2018-09-13T06:58:00Z</dcterms:created>
  <dcterms:modified xsi:type="dcterms:W3CDTF">2018-09-13T06:58:00Z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